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A20D" w14:textId="41A6DFDB" w:rsidR="004A1E52" w:rsidRPr="003849C7" w:rsidRDefault="00EC4BCF" w:rsidP="004A1E52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5B0A95">
        <w:rPr>
          <w:i/>
          <w:sz w:val="20"/>
        </w:rPr>
        <w:t xml:space="preserve">Załącznik nr </w:t>
      </w:r>
      <w:r>
        <w:rPr>
          <w:i/>
          <w:sz w:val="20"/>
        </w:rPr>
        <w:t>11</w:t>
      </w:r>
      <w:r w:rsidRPr="005B0A95">
        <w:rPr>
          <w:i/>
          <w:sz w:val="20"/>
        </w:rPr>
        <w:t xml:space="preserve"> do Regulaminu Udzielania Pożyczek z Funduszu Pożyczkowego: „Pożyczka Płynnościowa</w:t>
      </w:r>
      <w:r>
        <w:rPr>
          <w:i/>
          <w:sz w:val="20"/>
        </w:rPr>
        <w:t xml:space="preserve"> </w:t>
      </w:r>
      <w:r w:rsidRPr="005B0A95">
        <w:rPr>
          <w:i/>
          <w:sz w:val="20"/>
        </w:rPr>
        <w:t>POIR</w:t>
      </w:r>
      <w:r>
        <w:rPr>
          <w:i/>
          <w:sz w:val="20"/>
        </w:rPr>
        <w:t>”</w:t>
      </w:r>
      <w:r w:rsidRPr="0010224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A1E52" w:rsidRPr="003849C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1F6C3719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158A87DC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7E8ACB39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60B0F449" w14:textId="77777777" w:rsidR="00273273" w:rsidRPr="00B83A8F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  <w:r w:rsidRPr="00B83A8F">
        <w:rPr>
          <w:rStyle w:val="fontstyle21"/>
          <w:rFonts w:asciiTheme="minorHAnsi" w:hAnsiTheme="minorHAnsi" w:cstheme="minorHAnsi"/>
          <w:sz w:val="22"/>
          <w:szCs w:val="20"/>
        </w:rPr>
        <w:t>OŚWIADCZENIE O NIEZALEGANIU Z PŁATNOŚCIAMI</w:t>
      </w:r>
    </w:p>
    <w:p w14:paraId="7F988FB3" w14:textId="77777777" w:rsidR="00273273" w:rsidRPr="00B83A8F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  <w:r w:rsidRPr="00B83A8F">
        <w:rPr>
          <w:rStyle w:val="fontstyle21"/>
          <w:rFonts w:asciiTheme="minorHAnsi" w:hAnsiTheme="minorHAnsi" w:cstheme="minorHAnsi"/>
          <w:sz w:val="22"/>
          <w:szCs w:val="20"/>
        </w:rPr>
        <w:t>NA RZECZ PODMIOTÓW PUBLICZNYCH I PRYWATNYCH</w:t>
      </w:r>
    </w:p>
    <w:p w14:paraId="1ACDB78C" w14:textId="77777777" w:rsidR="00273273" w:rsidRPr="00625590" w:rsidRDefault="00273273" w:rsidP="00273273">
      <w:pPr>
        <w:jc w:val="center"/>
        <w:rPr>
          <w:rStyle w:val="fontstyle31"/>
          <w:rFonts w:asciiTheme="minorHAnsi" w:hAnsiTheme="minorHAnsi" w:cstheme="minorHAnsi"/>
          <w:b/>
          <w:bCs/>
          <w:sz w:val="20"/>
          <w:szCs w:val="20"/>
        </w:rPr>
      </w:pPr>
    </w:p>
    <w:p w14:paraId="61073087" w14:textId="77777777" w:rsidR="00273273" w:rsidRPr="00625590" w:rsidRDefault="00273273" w:rsidP="00273273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Będąc pouczonym/i o odpowiedzialności karnej za składanie fałszywych zeznań, niniejszym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oświadczam/y, że</w:t>
      </w:r>
    </w:p>
    <w:p w14:paraId="39F35492" w14:textId="77777777" w:rsidR="003849C7" w:rsidRDefault="00273273" w:rsidP="00273273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704AE5F7" w14:textId="77777777" w:rsidR="003849C7" w:rsidRDefault="00273273" w:rsidP="00273273">
      <w:pPr>
        <w:jc w:val="center"/>
        <w:rPr>
          <w:rStyle w:val="fontstyle31"/>
          <w:rFonts w:asciiTheme="minorHAnsi" w:hAnsiTheme="minorHAnsi" w:cstheme="minorHAnsi"/>
          <w:i/>
          <w:sz w:val="18"/>
          <w:szCs w:val="20"/>
        </w:rPr>
      </w:pP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3849C7">
        <w:rPr>
          <w:rStyle w:val="fontstyle31"/>
          <w:rFonts w:asciiTheme="minorHAnsi" w:hAnsiTheme="minorHAnsi" w:cstheme="minorHAnsi"/>
          <w:i/>
          <w:sz w:val="18"/>
          <w:szCs w:val="20"/>
        </w:rPr>
        <w:t>nazwa i siedziba Podmiotu</w:t>
      </w:r>
    </w:p>
    <w:p w14:paraId="6BDD8D7F" w14:textId="04653A8E" w:rsidR="00273273" w:rsidRPr="00625590" w:rsidRDefault="00273273" w:rsidP="00273273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B83A8F">
        <w:rPr>
          <w:rFonts w:cstheme="minorHAnsi"/>
          <w:i/>
          <w:color w:val="000000"/>
          <w:sz w:val="20"/>
          <w:szCs w:val="20"/>
        </w:rPr>
        <w:br/>
      </w:r>
    </w:p>
    <w:p w14:paraId="79D49D26" w14:textId="77777777" w:rsidR="00DA7FD6" w:rsidRDefault="00DA7FD6" w:rsidP="00DA7FD6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na dzień </w:t>
      </w:r>
      <w:r>
        <w:rPr>
          <w:rStyle w:val="fontstyle31"/>
          <w:rFonts w:asciiTheme="minorHAnsi" w:hAnsiTheme="minorHAnsi" w:cstheme="minorHAnsi"/>
          <w:sz w:val="20"/>
          <w:szCs w:val="20"/>
        </w:rPr>
        <w:t>dzisiejszy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nie zalega</w:t>
      </w:r>
      <w:r>
        <w:rPr>
          <w:rStyle w:val="fontstyle31"/>
          <w:rFonts w:asciiTheme="minorHAnsi" w:hAnsiTheme="minorHAnsi" w:cstheme="minorHAnsi"/>
          <w:sz w:val="20"/>
          <w:szCs w:val="20"/>
        </w:rPr>
        <w:t>m/zalegam*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z płatnościami na rzecz podmiotów publicznych </w:t>
      </w:r>
      <w:r>
        <w:rPr>
          <w:rStyle w:val="fontstyle31"/>
          <w:rFonts w:asciiTheme="minorHAnsi" w:hAnsiTheme="minorHAnsi" w:cstheme="minorHAnsi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i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prywatnych, a tym samym:</w:t>
      </w:r>
    </w:p>
    <w:p w14:paraId="2A1C4DD2" w14:textId="77777777" w:rsidR="00273273" w:rsidRPr="00625590" w:rsidRDefault="00273273" w:rsidP="00273273">
      <w:pPr>
        <w:jc w:val="both"/>
        <w:rPr>
          <w:rFonts w:cstheme="minorHAnsi"/>
          <w:color w:val="000000"/>
          <w:sz w:val="20"/>
          <w:szCs w:val="20"/>
        </w:rPr>
      </w:pPr>
    </w:p>
    <w:p w14:paraId="1AE24B35" w14:textId="77777777" w:rsidR="00273273" w:rsidRPr="00625590" w:rsidRDefault="00273273" w:rsidP="00273273">
      <w:pPr>
        <w:spacing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>- nie zalegał</w:t>
      </w:r>
      <w:r>
        <w:rPr>
          <w:rStyle w:val="fontstyle21"/>
          <w:rFonts w:asciiTheme="minorHAnsi" w:hAnsiTheme="minorHAnsi" w:cstheme="minorHAnsi"/>
          <w:sz w:val="20"/>
          <w:szCs w:val="20"/>
        </w:rPr>
        <w:t>/zalegał*</w:t>
      </w: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 xml:space="preserve"> z opłacaniem podatków do Urzędu Skarbowego,</w:t>
      </w:r>
    </w:p>
    <w:p w14:paraId="766BE287" w14:textId="77777777" w:rsidR="00273273" w:rsidRPr="00625590" w:rsidRDefault="00273273" w:rsidP="00273273">
      <w:pPr>
        <w:spacing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>- nie zalegał</w:t>
      </w:r>
      <w:r>
        <w:rPr>
          <w:rStyle w:val="fontstyle21"/>
          <w:rFonts w:asciiTheme="minorHAnsi" w:hAnsiTheme="minorHAnsi" w:cstheme="minorHAnsi"/>
          <w:sz w:val="20"/>
          <w:szCs w:val="20"/>
        </w:rPr>
        <w:t>/zalegał*</w:t>
      </w: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 xml:space="preserve"> z opłacaniem składek na ubezpieczenie zdrowotne i społeczne do Zakładu</w:t>
      </w:r>
      <w:r w:rsidRPr="00625590">
        <w:rPr>
          <w:rFonts w:cstheme="minorHAnsi"/>
          <w:b/>
          <w:bCs/>
          <w:color w:val="000000"/>
          <w:sz w:val="20"/>
          <w:szCs w:val="20"/>
        </w:rPr>
        <w:br/>
      </w: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>Ubezpieczeń Społecznych,</w:t>
      </w:r>
    </w:p>
    <w:p w14:paraId="23DE50AD" w14:textId="1EA04E19" w:rsidR="00273273" w:rsidRPr="00625590" w:rsidRDefault="00273273" w:rsidP="00273273">
      <w:pPr>
        <w:spacing w:line="360" w:lineRule="auto"/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>- nie figurował</w:t>
      </w:r>
      <w:r>
        <w:rPr>
          <w:rStyle w:val="fontstyle21"/>
          <w:rFonts w:asciiTheme="minorHAnsi" w:hAnsiTheme="minorHAnsi" w:cstheme="minorHAnsi"/>
          <w:sz w:val="20"/>
          <w:szCs w:val="20"/>
        </w:rPr>
        <w:t>/figurował*</w:t>
      </w:r>
      <w:r w:rsidR="00BD5ADC" w:rsidRPr="00BD5ADC">
        <w:rPr>
          <w:rStyle w:val="fontstyle21"/>
          <w:rFonts w:asciiTheme="minorHAnsi" w:hAnsiTheme="minorHAnsi" w:cstheme="minorHAnsi"/>
          <w:sz w:val="20"/>
          <w:szCs w:val="20"/>
        </w:rPr>
        <w:t xml:space="preserve"> w Rejestrze Dłużników Niewypłacalnych i rejestrach prowadzonych przez Biura Informacji Gospodarczej.</w:t>
      </w:r>
    </w:p>
    <w:p w14:paraId="22C9CB99" w14:textId="77777777" w:rsidR="00273273" w:rsidRPr="00625590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29482C0" w14:textId="77777777" w:rsidR="00273273" w:rsidRPr="00625590" w:rsidRDefault="00273273" w:rsidP="00273273">
      <w:pPr>
        <w:jc w:val="both"/>
        <w:rPr>
          <w:rFonts w:cstheme="minorHAnsi"/>
          <w:color w:val="000000"/>
          <w:sz w:val="20"/>
          <w:szCs w:val="20"/>
        </w:rPr>
      </w:pPr>
    </w:p>
    <w:p w14:paraId="0668D53F" w14:textId="77777777" w:rsidR="00273273" w:rsidRPr="00625590" w:rsidRDefault="00273273" w:rsidP="00273273">
      <w:pPr>
        <w:jc w:val="both"/>
        <w:rPr>
          <w:rFonts w:cstheme="minorHAnsi"/>
          <w:color w:val="000000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Oświadczenie składam/y uprzedzony/ni o odpowiedzialności karnej</w:t>
      </w:r>
      <w:r>
        <w:rPr>
          <w:rStyle w:val="fontstyle31"/>
          <w:rFonts w:asciiTheme="minorHAnsi" w:hAnsiTheme="minorHAnsi" w:cstheme="minorHAnsi"/>
          <w:sz w:val="20"/>
          <w:szCs w:val="20"/>
        </w:rPr>
        <w:t xml:space="preserve"> z art. 297 § 1 kodeksu karnego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(art. 297 § 1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ustawy z dnia 6.06.1997 r. - Kodeks Karny: Kto, w celu uzyskania dla siebie lub kogo innego, od banku lub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jednostki organizacyjnej prowadzącej podobną działalność gospodarczą na podstawie ustawy albo od organu lub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instytucji dysponujących środkami publicznymi - kredytu, pożyczki pieniężnej, poręczenia, gwarancji,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akredytywy, dotacji, subwencji, potwierdzenia przez bank zobowiązania wynikającego z poręczenia lub z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gwarancji lub podobnego świadczenia pieniężnego na określony cel gospodarczy, instrumentu płatniczego lub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zamówienia publicznego, przedkłada podrobiony, przerobiony, poświadczający nieprawdę albo nierzetelny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dokument albo nierzetelne, pisemne oświadczenie dotyczące okoliczności o istotnym znaczeniu dla uzyskania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wymienionego wsparcia finansowego, instrumentu płatniczego lub zamówienia podlega karze pozbawienia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wolności od 3 miesięcy do lat 5).</w:t>
      </w:r>
    </w:p>
    <w:p w14:paraId="7EC98F06" w14:textId="77777777" w:rsidR="00273273" w:rsidRDefault="00273273" w:rsidP="00273273">
      <w:pPr>
        <w:jc w:val="both"/>
        <w:rPr>
          <w:rFonts w:cstheme="minorHAnsi"/>
          <w:color w:val="000000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Oświadczam/y, że zawarte w niniejszym oświadczeniu informacje są zgodne ze stanem faktycznym</w:t>
      </w:r>
      <w:r>
        <w:rPr>
          <w:rStyle w:val="fontstyle31"/>
          <w:rFonts w:asciiTheme="minorHAnsi" w:hAnsiTheme="minorHAnsi" w:cstheme="minorHAnsi"/>
          <w:sz w:val="20"/>
          <w:szCs w:val="20"/>
        </w:rPr>
        <w:t>.</w:t>
      </w:r>
    </w:p>
    <w:p w14:paraId="1580E1C7" w14:textId="77777777" w:rsidR="00273273" w:rsidRPr="00625590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0C6247DE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A841CF2" w14:textId="77777777" w:rsidR="003849C7" w:rsidRDefault="003849C7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79575510" w14:textId="77777777" w:rsidR="003849C7" w:rsidRPr="00625590" w:rsidRDefault="003849C7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16BC872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 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>
        <w:rPr>
          <w:rStyle w:val="fontstyle31"/>
          <w:rFonts w:asciiTheme="minorHAnsi" w:hAnsiTheme="minorHAnsi" w:cstheme="minorHAnsi"/>
          <w:sz w:val="20"/>
          <w:szCs w:val="20"/>
        </w:rPr>
        <w:t xml:space="preserve"> 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/miejscowość i data/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>
        <w:rPr>
          <w:rStyle w:val="fontstyle31"/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/czytelny podpis/</w:t>
      </w:r>
    </w:p>
    <w:p w14:paraId="0EF58B1E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7CE6BF3C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B43499F" w14:textId="77777777" w:rsidR="00273273" w:rsidRPr="00B83A8F" w:rsidRDefault="00273273" w:rsidP="00273273">
      <w:pPr>
        <w:jc w:val="both"/>
        <w:rPr>
          <w:rFonts w:cstheme="minorHAnsi"/>
          <w:color w:val="000000"/>
          <w:sz w:val="14"/>
          <w:szCs w:val="20"/>
        </w:rPr>
      </w:pPr>
      <w:r w:rsidRPr="00B83A8F">
        <w:rPr>
          <w:rStyle w:val="fontstyle31"/>
          <w:rFonts w:asciiTheme="minorHAnsi" w:hAnsiTheme="minorHAnsi" w:cstheme="minorHAnsi"/>
          <w:sz w:val="14"/>
          <w:szCs w:val="20"/>
        </w:rPr>
        <w:t xml:space="preserve">*skreślić niewłaściwe </w:t>
      </w:r>
    </w:p>
    <w:p w14:paraId="4C38366F" w14:textId="77777777" w:rsidR="004A1E52" w:rsidRDefault="004A1E52" w:rsidP="00A056DF"/>
    <w:sectPr w:rsidR="004A1E52" w:rsidSect="00EC4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1843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19DB" w14:textId="77777777" w:rsidR="00B64734" w:rsidRDefault="00B64734" w:rsidP="00451C27">
      <w:r>
        <w:separator/>
      </w:r>
    </w:p>
  </w:endnote>
  <w:endnote w:type="continuationSeparator" w:id="0">
    <w:p w14:paraId="6E8AA0BB" w14:textId="77777777" w:rsidR="00B64734" w:rsidRDefault="00B64734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87AE" w14:textId="77777777" w:rsidR="006D2F7A" w:rsidRDefault="006D2F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1BFF" w14:textId="0AC9059E" w:rsidR="00FF3AB0" w:rsidRDefault="004F42DA" w:rsidP="004F42DA">
    <w:pPr>
      <w:pStyle w:val="Stopka"/>
      <w:ind w:left="-284"/>
      <w:jc w:val="center"/>
    </w:pPr>
    <w:r>
      <w:rPr>
        <w:noProof/>
      </w:rPr>
      <w:drawing>
        <wp:inline distT="0" distB="0" distL="0" distR="0" wp14:anchorId="103C22B0" wp14:editId="3E27753A">
          <wp:extent cx="49625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3AB0">
      <w:fldChar w:fldCharType="begin"/>
    </w:r>
    <w:r w:rsidR="00FF3AB0">
      <w:instrText>PAGE   \* MERGEFORMAT</w:instrText>
    </w:r>
    <w:r w:rsidR="00FF3AB0">
      <w:fldChar w:fldCharType="separate"/>
    </w:r>
    <w:r w:rsidR="003446EF">
      <w:rPr>
        <w:noProof/>
      </w:rPr>
      <w:t>1</w:t>
    </w:r>
    <w:r w:rsidR="00FF3AB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08D9" w14:textId="77777777" w:rsidR="006D2F7A" w:rsidRDefault="006D2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E9FB" w14:textId="77777777" w:rsidR="00B64734" w:rsidRDefault="00B64734" w:rsidP="00451C27">
      <w:r>
        <w:separator/>
      </w:r>
    </w:p>
  </w:footnote>
  <w:footnote w:type="continuationSeparator" w:id="0">
    <w:p w14:paraId="760CCE1F" w14:textId="77777777" w:rsidR="00B64734" w:rsidRDefault="00B64734" w:rsidP="0045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1EFF" w14:textId="77777777" w:rsidR="006D2F7A" w:rsidRDefault="006D2F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13FE" w14:textId="7DAE49F0" w:rsidR="00FF3AB0" w:rsidRDefault="00EC4BCF">
    <w:pPr>
      <w:pStyle w:val="Nagwek"/>
    </w:pPr>
    <w:ins w:id="0" w:author="Maciej Jeleń" w:date="2021-11-17T23:07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22576C35" wp14:editId="65F9D784">
            <wp:simplePos x="0" y="0"/>
            <wp:positionH relativeFrom="column">
              <wp:posOffset>-628864</wp:posOffset>
            </wp:positionH>
            <wp:positionV relativeFrom="paragraph">
              <wp:posOffset>135154</wp:posOffset>
            </wp:positionV>
            <wp:extent cx="7031355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536" y="20945"/>
                <wp:lineTo x="2153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E9E7" w14:textId="77777777" w:rsidR="006D2F7A" w:rsidRDefault="006D2F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8"/>
  </w:num>
  <w:num w:numId="15">
    <w:abstractNumId w:val="19"/>
  </w:num>
  <w:num w:numId="16">
    <w:abstractNumId w:val="3"/>
  </w:num>
  <w:num w:numId="17">
    <w:abstractNumId w:val="10"/>
  </w:num>
  <w:num w:numId="18">
    <w:abstractNumId w:val="8"/>
  </w:num>
  <w:num w:numId="19">
    <w:abstractNumId w:val="4"/>
  </w:num>
  <w:num w:numId="20">
    <w:abstractNumId w:val="15"/>
  </w:num>
  <w:num w:numId="21">
    <w:abstractNumId w:val="1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Jeleń">
    <w15:presenceInfo w15:providerId="Windows Live" w15:userId="5204546c933ac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27"/>
    <w:rsid w:val="00040ED5"/>
    <w:rsid w:val="00074158"/>
    <w:rsid w:val="00080AC7"/>
    <w:rsid w:val="000A0517"/>
    <w:rsid w:val="000A4597"/>
    <w:rsid w:val="000F5DEC"/>
    <w:rsid w:val="001028D0"/>
    <w:rsid w:val="00130067"/>
    <w:rsid w:val="00167E58"/>
    <w:rsid w:val="00185C1B"/>
    <w:rsid w:val="001C635D"/>
    <w:rsid w:val="001D7924"/>
    <w:rsid w:val="001E27D3"/>
    <w:rsid w:val="001F361B"/>
    <w:rsid w:val="00215D0D"/>
    <w:rsid w:val="00221BE3"/>
    <w:rsid w:val="0025308F"/>
    <w:rsid w:val="00273181"/>
    <w:rsid w:val="00273273"/>
    <w:rsid w:val="00280341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446EF"/>
    <w:rsid w:val="00366FDB"/>
    <w:rsid w:val="003839F8"/>
    <w:rsid w:val="003849C7"/>
    <w:rsid w:val="003879A1"/>
    <w:rsid w:val="003C4F74"/>
    <w:rsid w:val="003C5A90"/>
    <w:rsid w:val="004140F7"/>
    <w:rsid w:val="0043798F"/>
    <w:rsid w:val="00451C27"/>
    <w:rsid w:val="004757D0"/>
    <w:rsid w:val="00492351"/>
    <w:rsid w:val="004A1E52"/>
    <w:rsid w:val="004A2115"/>
    <w:rsid w:val="004E21F9"/>
    <w:rsid w:val="004F0E28"/>
    <w:rsid w:val="004F42DA"/>
    <w:rsid w:val="004F4886"/>
    <w:rsid w:val="004F71BA"/>
    <w:rsid w:val="00503360"/>
    <w:rsid w:val="00512629"/>
    <w:rsid w:val="00517407"/>
    <w:rsid w:val="005230A6"/>
    <w:rsid w:val="005273E0"/>
    <w:rsid w:val="00532170"/>
    <w:rsid w:val="00543A15"/>
    <w:rsid w:val="00574853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41BD8"/>
    <w:rsid w:val="00644F61"/>
    <w:rsid w:val="00647D06"/>
    <w:rsid w:val="006509BD"/>
    <w:rsid w:val="006562DC"/>
    <w:rsid w:val="0066782B"/>
    <w:rsid w:val="00693EB7"/>
    <w:rsid w:val="006B5FD8"/>
    <w:rsid w:val="006D2F7A"/>
    <w:rsid w:val="006D71FE"/>
    <w:rsid w:val="006E7F52"/>
    <w:rsid w:val="006F1938"/>
    <w:rsid w:val="00702765"/>
    <w:rsid w:val="007116BF"/>
    <w:rsid w:val="00711748"/>
    <w:rsid w:val="00714B4A"/>
    <w:rsid w:val="00716CC2"/>
    <w:rsid w:val="0073315A"/>
    <w:rsid w:val="00742813"/>
    <w:rsid w:val="007635F1"/>
    <w:rsid w:val="00770D11"/>
    <w:rsid w:val="00784A45"/>
    <w:rsid w:val="00787F82"/>
    <w:rsid w:val="007B7BC6"/>
    <w:rsid w:val="007F0DE0"/>
    <w:rsid w:val="007F2639"/>
    <w:rsid w:val="007F464D"/>
    <w:rsid w:val="00810351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9210C1"/>
    <w:rsid w:val="00940C2A"/>
    <w:rsid w:val="00954997"/>
    <w:rsid w:val="00966C46"/>
    <w:rsid w:val="00972271"/>
    <w:rsid w:val="0098170F"/>
    <w:rsid w:val="009943C5"/>
    <w:rsid w:val="009A2FA3"/>
    <w:rsid w:val="009E7EB0"/>
    <w:rsid w:val="00A01DDF"/>
    <w:rsid w:val="00A056DF"/>
    <w:rsid w:val="00A66945"/>
    <w:rsid w:val="00A81922"/>
    <w:rsid w:val="00A86D16"/>
    <w:rsid w:val="00A9466A"/>
    <w:rsid w:val="00AC7EE4"/>
    <w:rsid w:val="00AE7FA4"/>
    <w:rsid w:val="00B01200"/>
    <w:rsid w:val="00B43955"/>
    <w:rsid w:val="00B64734"/>
    <w:rsid w:val="00B913ED"/>
    <w:rsid w:val="00B96B7E"/>
    <w:rsid w:val="00B96E01"/>
    <w:rsid w:val="00BB6676"/>
    <w:rsid w:val="00BC2EC8"/>
    <w:rsid w:val="00BD51FA"/>
    <w:rsid w:val="00BD5ADC"/>
    <w:rsid w:val="00BF5EA4"/>
    <w:rsid w:val="00C0145F"/>
    <w:rsid w:val="00C0283C"/>
    <w:rsid w:val="00C0355B"/>
    <w:rsid w:val="00C47A32"/>
    <w:rsid w:val="00C63DB7"/>
    <w:rsid w:val="00C64D1F"/>
    <w:rsid w:val="00C90177"/>
    <w:rsid w:val="00C907D0"/>
    <w:rsid w:val="00CA35D9"/>
    <w:rsid w:val="00CA65AA"/>
    <w:rsid w:val="00CA6E4A"/>
    <w:rsid w:val="00CD65C4"/>
    <w:rsid w:val="00CE1E7B"/>
    <w:rsid w:val="00CE5840"/>
    <w:rsid w:val="00CF49D3"/>
    <w:rsid w:val="00D005BB"/>
    <w:rsid w:val="00D06677"/>
    <w:rsid w:val="00D20E8B"/>
    <w:rsid w:val="00D408BC"/>
    <w:rsid w:val="00D43A58"/>
    <w:rsid w:val="00D55DF6"/>
    <w:rsid w:val="00D565D0"/>
    <w:rsid w:val="00D663DB"/>
    <w:rsid w:val="00D83B0C"/>
    <w:rsid w:val="00D97069"/>
    <w:rsid w:val="00DA182D"/>
    <w:rsid w:val="00DA65C0"/>
    <w:rsid w:val="00DA7FD6"/>
    <w:rsid w:val="00DC3B35"/>
    <w:rsid w:val="00DE54F2"/>
    <w:rsid w:val="00E05BCF"/>
    <w:rsid w:val="00E87800"/>
    <w:rsid w:val="00E87B31"/>
    <w:rsid w:val="00E87E19"/>
    <w:rsid w:val="00E93E49"/>
    <w:rsid w:val="00EB633C"/>
    <w:rsid w:val="00EC4BCF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0F6D"/>
  <w15:docId w15:val="{412D005E-5106-44A0-B40D-EB426EA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C0A1-9B21-4D76-A982-F7316C8F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Wioletta Łopatka</cp:lastModifiedBy>
  <cp:revision>11</cp:revision>
  <dcterms:created xsi:type="dcterms:W3CDTF">2020-10-05T11:30:00Z</dcterms:created>
  <dcterms:modified xsi:type="dcterms:W3CDTF">2022-02-18T10:02:00Z</dcterms:modified>
</cp:coreProperties>
</file>